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1F0D" w14:textId="77777777" w:rsidR="00773F6E" w:rsidRDefault="00773F6E" w:rsidP="00053E1A">
      <w:pPr>
        <w:spacing w:before="100" w:beforeAutospacing="1" w:after="100" w:afterAutospacing="1"/>
        <w:rPr>
          <w:rFonts w:eastAsia="Times New Roman" w:cstheme="minorHAnsi"/>
          <w:szCs w:val="24"/>
        </w:rPr>
      </w:pPr>
      <w:bookmarkStart w:id="0" w:name="_GoBack"/>
      <w:bookmarkEnd w:id="0"/>
      <w:r w:rsidRPr="00773F6E">
        <w:rPr>
          <w:rFonts w:eastAsia="Times New Roman" w:cstheme="minorHAnsi"/>
          <w:szCs w:val="24"/>
        </w:rPr>
        <w:t>Establishing</w:t>
      </w:r>
      <w:ins w:id="1" w:author="Cassandra Thompson" w:date="2019-03-08T15:25:00Z">
        <w:r>
          <w:rPr>
            <w:rFonts w:eastAsia="Times New Roman" w:cstheme="minorHAnsi"/>
            <w:szCs w:val="24"/>
          </w:rPr>
          <w:t xml:space="preserve"> or Changing</w:t>
        </w:r>
      </w:ins>
      <w:r w:rsidRPr="00773F6E">
        <w:rPr>
          <w:rFonts w:eastAsia="Times New Roman" w:cstheme="minorHAnsi"/>
          <w:szCs w:val="24"/>
        </w:rPr>
        <w:t xml:space="preserve"> SHARE Policies</w:t>
      </w:r>
      <w:del w:id="2" w:author="Cassandra Thompson" w:date="2019-03-08T15:25:00Z">
        <w:r w:rsidRPr="00773F6E" w:rsidDel="00773F6E">
          <w:rPr>
            <w:rFonts w:eastAsia="Times New Roman" w:cstheme="minorHAnsi"/>
            <w:szCs w:val="24"/>
          </w:rPr>
          <w:delText xml:space="preserve"> &amp; Best Practices</w:delText>
        </w:r>
      </w:del>
    </w:p>
    <w:p w14:paraId="56FF060B" w14:textId="77777777" w:rsidR="00053E1A" w:rsidRPr="00CA02C5" w:rsidRDefault="00053E1A" w:rsidP="00053E1A">
      <w:pPr>
        <w:spacing w:before="100" w:beforeAutospacing="1" w:after="100" w:afterAutospacing="1"/>
        <w:rPr>
          <w:rFonts w:eastAsia="Times New Roman" w:cstheme="minorHAnsi"/>
          <w:color w:val="FF0000"/>
          <w:szCs w:val="24"/>
          <w:rPrChange w:id="3" w:author="Cassandra Thompson" w:date="2019-03-14T16:18:00Z">
            <w:rPr>
              <w:rFonts w:eastAsia="Times New Roman" w:cstheme="minorHAnsi"/>
              <w:szCs w:val="24"/>
            </w:rPr>
          </w:rPrChange>
        </w:rPr>
      </w:pPr>
      <w:del w:id="4" w:author="Cassandra Thompson" w:date="2019-03-08T14:56:00Z">
        <w:r w:rsidRPr="00053E1A" w:rsidDel="00053E1A">
          <w:rPr>
            <w:rFonts w:eastAsia="Times New Roman" w:cstheme="minorHAnsi"/>
            <w:szCs w:val="24"/>
          </w:rPr>
          <w:delText xml:space="preserve">While each of the SHARE committees have been following an unwritten practice since the merger committee started their work several years ago, </w:delText>
        </w:r>
      </w:del>
      <w:del w:id="5" w:author="Cassandra Thompson" w:date="2019-03-08T14:57:00Z">
        <w:r w:rsidRPr="00053E1A" w:rsidDel="00053E1A">
          <w:rPr>
            <w:rFonts w:eastAsia="Times New Roman" w:cstheme="minorHAnsi"/>
            <w:szCs w:val="24"/>
          </w:rPr>
          <w:delText>t</w:delText>
        </w:r>
      </w:del>
      <w:ins w:id="6" w:author="Cassandra Thompson" w:date="2019-03-08T14:57:00Z">
        <w:r>
          <w:rPr>
            <w:rFonts w:eastAsia="Times New Roman" w:cstheme="minorHAnsi"/>
            <w:szCs w:val="24"/>
          </w:rPr>
          <w:t>T</w:t>
        </w:r>
      </w:ins>
      <w:r w:rsidRPr="00053E1A">
        <w:rPr>
          <w:rFonts w:eastAsia="Times New Roman" w:cstheme="minorHAnsi"/>
          <w:szCs w:val="24"/>
        </w:rPr>
        <w:t xml:space="preserve">he Finance and Policy committee, as approved by the SHARE Executive Council at their meeting on June 24, 2015, </w:t>
      </w:r>
      <w:del w:id="7" w:author="Cassandra Thompson" w:date="2019-03-08T14:57:00Z">
        <w:r w:rsidRPr="00053E1A" w:rsidDel="00053E1A">
          <w:rPr>
            <w:rFonts w:eastAsia="Times New Roman" w:cstheme="minorHAnsi"/>
            <w:szCs w:val="24"/>
          </w:rPr>
          <w:delText xml:space="preserve">is recommending </w:delText>
        </w:r>
      </w:del>
      <w:del w:id="8" w:author="Cassandra Thompson" w:date="2019-03-08T14:58:00Z">
        <w:r w:rsidRPr="00053E1A" w:rsidDel="00053E1A">
          <w:rPr>
            <w:rFonts w:eastAsia="Times New Roman" w:cstheme="minorHAnsi"/>
            <w:szCs w:val="24"/>
          </w:rPr>
          <w:delText xml:space="preserve">that </w:delText>
        </w:r>
      </w:del>
      <w:ins w:id="9" w:author="Cassandra Thompson" w:date="2019-03-08T15:21:00Z">
        <w:r w:rsidR="0071022F">
          <w:rPr>
            <w:rFonts w:eastAsia="Times New Roman" w:cstheme="minorHAnsi"/>
            <w:szCs w:val="24"/>
          </w:rPr>
          <w:t xml:space="preserve">determined that </w:t>
        </w:r>
      </w:ins>
      <w:r w:rsidRPr="00053E1A">
        <w:rPr>
          <w:rFonts w:eastAsia="Times New Roman" w:cstheme="minorHAnsi"/>
          <w:szCs w:val="24"/>
        </w:rPr>
        <w:t>the following steps</w:t>
      </w:r>
      <w:ins w:id="10" w:author="Cassandra Thompson" w:date="2019-03-08T15:05:00Z">
        <w:r>
          <w:rPr>
            <w:rFonts w:eastAsia="Times New Roman" w:cstheme="minorHAnsi"/>
            <w:szCs w:val="24"/>
          </w:rPr>
          <w:t xml:space="preserve"> will be taken</w:t>
        </w:r>
      </w:ins>
      <w:r w:rsidRPr="00053E1A">
        <w:rPr>
          <w:rFonts w:eastAsia="Times New Roman" w:cstheme="minorHAnsi"/>
          <w:szCs w:val="24"/>
        </w:rPr>
        <w:t xml:space="preserve"> </w:t>
      </w:r>
      <w:del w:id="11" w:author="Cassandra Thompson" w:date="2019-03-08T14:58:00Z">
        <w:r w:rsidRPr="00053E1A" w:rsidDel="00053E1A">
          <w:rPr>
            <w:rFonts w:eastAsia="Times New Roman" w:cstheme="minorHAnsi"/>
            <w:szCs w:val="24"/>
          </w:rPr>
          <w:delText xml:space="preserve">be established as the procedure for </w:delText>
        </w:r>
      </w:del>
      <w:ins w:id="12" w:author="Cassandra Thompson" w:date="2019-03-08T14:58:00Z">
        <w:r>
          <w:rPr>
            <w:rFonts w:eastAsia="Times New Roman" w:cstheme="minorHAnsi"/>
            <w:szCs w:val="24"/>
          </w:rPr>
          <w:t xml:space="preserve">to </w:t>
        </w:r>
      </w:ins>
      <w:r w:rsidRPr="00053E1A">
        <w:rPr>
          <w:rFonts w:eastAsia="Times New Roman" w:cstheme="minorHAnsi"/>
          <w:szCs w:val="24"/>
        </w:rPr>
        <w:t>establish</w:t>
      </w:r>
      <w:ins w:id="13" w:author="Cassandra Thompson" w:date="2019-03-08T15:04:00Z">
        <w:r>
          <w:rPr>
            <w:rFonts w:eastAsia="Times New Roman" w:cstheme="minorHAnsi"/>
            <w:szCs w:val="24"/>
          </w:rPr>
          <w:t xml:space="preserve"> policies and procedures, </w:t>
        </w:r>
        <w:r w:rsidRPr="00CA02C5">
          <w:rPr>
            <w:rFonts w:eastAsia="Times New Roman" w:cstheme="minorHAnsi"/>
            <w:color w:val="FF0000"/>
            <w:szCs w:val="24"/>
            <w:rPrChange w:id="14" w:author="Cassandra Thompson" w:date="2019-03-14T16:18:00Z">
              <w:rPr>
                <w:rFonts w:eastAsia="Times New Roman" w:cstheme="minorHAnsi"/>
                <w:szCs w:val="24"/>
              </w:rPr>
            </w:rPrChange>
          </w:rPr>
          <w:t xml:space="preserve">to </w:t>
        </w:r>
      </w:ins>
      <w:del w:id="15" w:author="Cassandra Thompson" w:date="2019-03-08T15:04:00Z">
        <w:r w:rsidRPr="00CA02C5" w:rsidDel="00053E1A">
          <w:rPr>
            <w:rFonts w:eastAsia="Times New Roman" w:cstheme="minorHAnsi"/>
            <w:color w:val="FF0000"/>
            <w:szCs w:val="24"/>
            <w:rPrChange w:id="16" w:author="Cassandra Thompson" w:date="2019-03-14T16:18:00Z">
              <w:rPr>
                <w:rFonts w:eastAsia="Times New Roman" w:cstheme="minorHAnsi"/>
                <w:szCs w:val="24"/>
              </w:rPr>
            </w:rPrChange>
          </w:rPr>
          <w:delText xml:space="preserve">ing </w:delText>
        </w:r>
      </w:del>
      <w:ins w:id="17" w:author="Cassandra Thompson" w:date="2019-03-08T14:58:00Z">
        <w:r w:rsidRPr="00CA02C5">
          <w:rPr>
            <w:rFonts w:eastAsia="Times New Roman" w:cstheme="minorHAnsi"/>
            <w:color w:val="FF0000"/>
            <w:szCs w:val="24"/>
            <w:rPrChange w:id="18" w:author="Cassandra Thompson" w:date="2019-03-14T16:18:00Z">
              <w:rPr>
                <w:rFonts w:eastAsia="Times New Roman" w:cstheme="minorHAnsi"/>
                <w:szCs w:val="24"/>
              </w:rPr>
            </w:rPrChange>
          </w:rPr>
          <w:t xml:space="preserve">change </w:t>
        </w:r>
      </w:ins>
      <w:ins w:id="19" w:author="Cassandra Thompson" w:date="2019-03-08T15:05:00Z">
        <w:r w:rsidRPr="00CA02C5">
          <w:rPr>
            <w:rFonts w:eastAsia="Times New Roman" w:cstheme="minorHAnsi"/>
            <w:color w:val="FF0000"/>
            <w:szCs w:val="24"/>
            <w:rPrChange w:id="20" w:author="Cassandra Thompson" w:date="2019-03-14T16:18:00Z">
              <w:rPr>
                <w:rFonts w:eastAsia="Times New Roman" w:cstheme="minorHAnsi"/>
                <w:szCs w:val="24"/>
              </w:rPr>
            </w:rPrChange>
          </w:rPr>
          <w:t>exis</w:t>
        </w:r>
      </w:ins>
      <w:ins w:id="21" w:author="Cassandra Thompson" w:date="2019-03-08T15:06:00Z">
        <w:r w:rsidRPr="00CA02C5">
          <w:rPr>
            <w:rFonts w:eastAsia="Times New Roman" w:cstheme="minorHAnsi"/>
            <w:color w:val="FF0000"/>
            <w:szCs w:val="24"/>
            <w:rPrChange w:id="22" w:author="Cassandra Thompson" w:date="2019-03-14T16:18:00Z">
              <w:rPr>
                <w:rFonts w:eastAsia="Times New Roman" w:cstheme="minorHAnsi"/>
                <w:szCs w:val="24"/>
              </w:rPr>
            </w:rPrChange>
          </w:rPr>
          <w:t xml:space="preserve">ting </w:t>
        </w:r>
      </w:ins>
      <w:r w:rsidRPr="00CA02C5">
        <w:rPr>
          <w:rFonts w:eastAsia="Times New Roman" w:cstheme="minorHAnsi"/>
          <w:color w:val="FF0000"/>
          <w:szCs w:val="24"/>
          <w:rPrChange w:id="23" w:author="Cassandra Thompson" w:date="2019-03-14T16:18:00Z">
            <w:rPr>
              <w:rFonts w:eastAsia="Times New Roman" w:cstheme="minorHAnsi"/>
              <w:szCs w:val="24"/>
            </w:rPr>
          </w:rPrChange>
        </w:rPr>
        <w:t>polic</w:t>
      </w:r>
      <w:ins w:id="24" w:author="Cassandra Thompson" w:date="2019-03-08T15:25:00Z">
        <w:r w:rsidR="00773F6E" w:rsidRPr="00CA02C5">
          <w:rPr>
            <w:rFonts w:eastAsia="Times New Roman" w:cstheme="minorHAnsi"/>
            <w:color w:val="FF0000"/>
            <w:szCs w:val="24"/>
            <w:rPrChange w:id="25" w:author="Cassandra Thompson" w:date="2019-03-14T16:18:00Z">
              <w:rPr>
                <w:rFonts w:eastAsia="Times New Roman" w:cstheme="minorHAnsi"/>
                <w:szCs w:val="24"/>
              </w:rPr>
            </w:rPrChange>
          </w:rPr>
          <w:t>ies</w:t>
        </w:r>
      </w:ins>
      <w:ins w:id="26" w:author="Cassandra Thompson" w:date="2019-03-08T15:04:00Z">
        <w:r w:rsidRPr="00CA02C5">
          <w:rPr>
            <w:rFonts w:eastAsia="Times New Roman" w:cstheme="minorHAnsi"/>
            <w:color w:val="FF0000"/>
            <w:szCs w:val="24"/>
            <w:rPrChange w:id="27" w:author="Cassandra Thompson" w:date="2019-03-14T16:18:00Z">
              <w:rPr>
                <w:rFonts w:eastAsia="Times New Roman" w:cstheme="minorHAnsi"/>
                <w:szCs w:val="24"/>
              </w:rPr>
            </w:rPrChange>
          </w:rPr>
          <w:t xml:space="preserve">, </w:t>
        </w:r>
      </w:ins>
      <w:ins w:id="28" w:author="Cassandra Thompson" w:date="2019-03-08T14:58:00Z">
        <w:r w:rsidRPr="00CA02C5">
          <w:rPr>
            <w:rFonts w:eastAsia="Times New Roman" w:cstheme="minorHAnsi"/>
            <w:color w:val="FF0000"/>
            <w:szCs w:val="24"/>
            <w:rPrChange w:id="29" w:author="Cassandra Thompson" w:date="2019-03-14T16:18:00Z">
              <w:rPr>
                <w:rFonts w:eastAsia="Times New Roman" w:cstheme="minorHAnsi"/>
                <w:szCs w:val="24"/>
              </w:rPr>
            </w:rPrChange>
          </w:rPr>
          <w:t xml:space="preserve">or </w:t>
        </w:r>
      </w:ins>
      <w:ins w:id="30" w:author="Cassandra Thompson" w:date="2019-03-08T15:09:00Z">
        <w:r w:rsidR="00712492" w:rsidRPr="00CA02C5">
          <w:rPr>
            <w:rFonts w:eastAsia="Times New Roman" w:cstheme="minorHAnsi"/>
            <w:color w:val="FF0000"/>
            <w:szCs w:val="24"/>
            <w:rPrChange w:id="31" w:author="Cassandra Thompson" w:date="2019-03-14T16:18:00Z">
              <w:rPr>
                <w:rFonts w:eastAsia="Times New Roman" w:cstheme="minorHAnsi"/>
                <w:szCs w:val="24"/>
              </w:rPr>
            </w:rPrChange>
          </w:rPr>
          <w:t>to change the fee structure</w:t>
        </w:r>
      </w:ins>
      <w:ins w:id="32" w:author="Cassandra Thompson" w:date="2019-03-08T15:21:00Z">
        <w:r w:rsidR="0071022F" w:rsidRPr="00CA02C5">
          <w:rPr>
            <w:rFonts w:eastAsia="Times New Roman" w:cstheme="minorHAnsi"/>
            <w:color w:val="FF0000"/>
            <w:szCs w:val="24"/>
            <w:rPrChange w:id="33" w:author="Cassandra Thompson" w:date="2019-03-14T16:18:00Z">
              <w:rPr>
                <w:rFonts w:eastAsia="Times New Roman" w:cstheme="minorHAnsi"/>
                <w:szCs w:val="24"/>
              </w:rPr>
            </w:rPrChange>
          </w:rPr>
          <w:t>s</w:t>
        </w:r>
      </w:ins>
      <w:r w:rsidRPr="00CA02C5">
        <w:rPr>
          <w:rFonts w:eastAsia="Times New Roman" w:cstheme="minorHAnsi"/>
          <w:color w:val="FF0000"/>
          <w:szCs w:val="24"/>
          <w:rPrChange w:id="34" w:author="Cassandra Thompson" w:date="2019-03-14T16:18:00Z">
            <w:rPr>
              <w:rFonts w:eastAsia="Times New Roman" w:cstheme="minorHAnsi"/>
              <w:szCs w:val="24"/>
            </w:rPr>
          </w:rPrChange>
        </w:rPr>
        <w:t xml:space="preserve"> for SHARE:</w:t>
      </w:r>
    </w:p>
    <w:p w14:paraId="1097C969" w14:textId="77777777" w:rsidR="00053E1A" w:rsidRPr="00053E1A" w:rsidRDefault="00053E1A" w:rsidP="00053E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053E1A">
        <w:rPr>
          <w:rFonts w:eastAsia="Times New Roman" w:cstheme="minorHAnsi"/>
          <w:szCs w:val="24"/>
        </w:rPr>
        <w:t>Member library staff will address their concerns to the chair of the appropriate committee.</w:t>
      </w:r>
    </w:p>
    <w:p w14:paraId="2A168CD3" w14:textId="77777777" w:rsidR="00053E1A" w:rsidRPr="00712492" w:rsidRDefault="00053E1A" w:rsidP="007124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053E1A">
        <w:rPr>
          <w:rFonts w:eastAsia="Times New Roman" w:cstheme="minorHAnsi"/>
          <w:szCs w:val="24"/>
        </w:rPr>
        <w:t xml:space="preserve">The committee will review </w:t>
      </w:r>
      <w:ins w:id="35" w:author="Cassandra Thompson" w:date="2019-03-08T15:09:00Z">
        <w:r w:rsidR="00712492">
          <w:rPr>
            <w:rFonts w:eastAsia="Times New Roman" w:cstheme="minorHAnsi"/>
            <w:szCs w:val="24"/>
          </w:rPr>
          <w:t xml:space="preserve">items </w:t>
        </w:r>
      </w:ins>
      <w:ins w:id="36" w:author="Cassandra Thompson" w:date="2019-03-08T15:10:00Z">
        <w:r w:rsidR="00712492">
          <w:rPr>
            <w:rFonts w:eastAsia="Times New Roman" w:cstheme="minorHAnsi"/>
            <w:szCs w:val="24"/>
          </w:rPr>
          <w:t>of business</w:t>
        </w:r>
      </w:ins>
      <w:del w:id="37" w:author="Cassandra Thompson" w:date="2019-03-08T15:09:00Z">
        <w:r w:rsidRPr="00053E1A" w:rsidDel="00712492">
          <w:rPr>
            <w:rFonts w:eastAsia="Times New Roman" w:cstheme="minorHAnsi"/>
            <w:szCs w:val="24"/>
          </w:rPr>
          <w:delText>the concern</w:delText>
        </w:r>
      </w:del>
      <w:r w:rsidRPr="00053E1A">
        <w:rPr>
          <w:rFonts w:eastAsia="Times New Roman" w:cstheme="minorHAnsi"/>
          <w:szCs w:val="24"/>
        </w:rPr>
        <w:t xml:space="preserve"> and, if appropriate, develop a recommendation for a new SHARE policy or procedure</w:t>
      </w:r>
      <w:ins w:id="38" w:author="Cassandra Thompson" w:date="2019-03-08T15:02:00Z">
        <w:r>
          <w:rPr>
            <w:rFonts w:eastAsia="Times New Roman" w:cstheme="minorHAnsi"/>
            <w:szCs w:val="24"/>
          </w:rPr>
          <w:t>, a change in ex</w:t>
        </w:r>
      </w:ins>
      <w:ins w:id="39" w:author="Cassandra Thompson" w:date="2019-03-08T15:04:00Z">
        <w:r>
          <w:rPr>
            <w:rFonts w:eastAsia="Times New Roman" w:cstheme="minorHAnsi"/>
            <w:szCs w:val="24"/>
          </w:rPr>
          <w:t>isti</w:t>
        </w:r>
      </w:ins>
      <w:ins w:id="40" w:author="Cassandra Thompson" w:date="2019-03-08T15:02:00Z">
        <w:r>
          <w:rPr>
            <w:rFonts w:eastAsia="Times New Roman" w:cstheme="minorHAnsi"/>
            <w:szCs w:val="24"/>
          </w:rPr>
          <w:t>ng polic</w:t>
        </w:r>
      </w:ins>
      <w:ins w:id="41" w:author="Cassandra Thompson" w:date="2019-03-08T15:08:00Z">
        <w:r w:rsidR="00712492">
          <w:rPr>
            <w:rFonts w:eastAsia="Times New Roman" w:cstheme="minorHAnsi"/>
            <w:szCs w:val="24"/>
          </w:rPr>
          <w:t>y</w:t>
        </w:r>
      </w:ins>
      <w:ins w:id="42" w:author="Cassandra Thompson" w:date="2019-03-08T15:09:00Z">
        <w:r w:rsidR="00712492">
          <w:rPr>
            <w:rFonts w:eastAsia="Times New Roman" w:cstheme="minorHAnsi"/>
            <w:szCs w:val="24"/>
          </w:rPr>
          <w:t>, or a change to the SHARE fee structure</w:t>
        </w:r>
      </w:ins>
      <w:r w:rsidRPr="00053E1A">
        <w:rPr>
          <w:rFonts w:eastAsia="Times New Roman" w:cstheme="minorHAnsi"/>
          <w:szCs w:val="24"/>
        </w:rPr>
        <w:t>.</w:t>
      </w:r>
      <w:ins w:id="43" w:author="Cassandra Thompson" w:date="2019-03-08T15:06:00Z">
        <w:r w:rsidR="00712492">
          <w:rPr>
            <w:rFonts w:eastAsia="Times New Roman" w:cstheme="minorHAnsi"/>
            <w:szCs w:val="24"/>
          </w:rPr>
          <w:t xml:space="preserve"> </w:t>
        </w:r>
        <w:r w:rsidR="00712492" w:rsidRPr="00CA02C5">
          <w:rPr>
            <w:rFonts w:eastAsia="Times New Roman" w:cstheme="minorHAnsi"/>
            <w:color w:val="FF0000"/>
            <w:szCs w:val="24"/>
            <w:rPrChange w:id="44" w:author="Cassandra Thompson" w:date="2019-03-14T16:19:00Z">
              <w:rPr>
                <w:rFonts w:eastAsia="Times New Roman" w:cstheme="minorHAnsi"/>
                <w:szCs w:val="24"/>
              </w:rPr>
            </w:rPrChange>
          </w:rPr>
          <w:t>I</w:t>
        </w:r>
      </w:ins>
      <w:ins w:id="45" w:author="Cassandra Thompson" w:date="2019-03-08T14:59:00Z">
        <w:r w:rsidRPr="00CA02C5">
          <w:rPr>
            <w:rFonts w:eastAsia="Times New Roman" w:cstheme="minorHAnsi"/>
            <w:color w:val="FF0000"/>
            <w:szCs w:val="24"/>
            <w:rPrChange w:id="46" w:author="Cassandra Thompson" w:date="2019-03-14T16:19:00Z">
              <w:rPr>
                <w:rFonts w:eastAsia="Times New Roman" w:cstheme="minorHAnsi"/>
                <w:szCs w:val="24"/>
              </w:rPr>
            </w:rPrChange>
          </w:rPr>
          <w:t>n the event of a minor change</w:t>
        </w:r>
      </w:ins>
      <w:ins w:id="47" w:author="Cassandra Thompson" w:date="2019-03-08T15:00:00Z">
        <w:r w:rsidRPr="00CA02C5">
          <w:rPr>
            <w:rFonts w:eastAsia="Times New Roman" w:cstheme="minorHAnsi"/>
            <w:color w:val="FF0000"/>
            <w:szCs w:val="24"/>
            <w:rPrChange w:id="48" w:author="Cassandra Thompson" w:date="2019-03-14T16:19:00Z">
              <w:rPr>
                <w:rFonts w:eastAsia="Times New Roman" w:cstheme="minorHAnsi"/>
                <w:szCs w:val="24"/>
              </w:rPr>
            </w:rPrChange>
          </w:rPr>
          <w:t xml:space="preserve">, one that does not change the </w:t>
        </w:r>
      </w:ins>
      <w:ins w:id="49" w:author="Cassandra Thompson" w:date="2019-03-08T15:01:00Z">
        <w:r w:rsidRPr="00CA02C5">
          <w:rPr>
            <w:rFonts w:eastAsia="Times New Roman" w:cstheme="minorHAnsi"/>
            <w:color w:val="FF0000"/>
            <w:szCs w:val="24"/>
            <w:rPrChange w:id="50" w:author="Cassandra Thompson" w:date="2019-03-14T16:19:00Z">
              <w:rPr>
                <w:rFonts w:eastAsia="Times New Roman" w:cstheme="minorHAnsi"/>
                <w:szCs w:val="24"/>
              </w:rPr>
            </w:rPrChange>
          </w:rPr>
          <w:t>intent or spirit of the policy</w:t>
        </w:r>
      </w:ins>
      <w:ins w:id="51" w:author="Cassandra Thompson" w:date="2019-03-08T15:07:00Z">
        <w:r w:rsidR="00712492" w:rsidRPr="00CA02C5">
          <w:rPr>
            <w:rFonts w:eastAsia="Times New Roman" w:cstheme="minorHAnsi"/>
            <w:color w:val="FF0000"/>
            <w:szCs w:val="24"/>
            <w:rPrChange w:id="52" w:author="Cassandra Thompson" w:date="2019-03-14T16:19:00Z">
              <w:rPr>
                <w:rFonts w:eastAsia="Times New Roman" w:cstheme="minorHAnsi"/>
                <w:szCs w:val="24"/>
              </w:rPr>
            </w:rPrChange>
          </w:rPr>
          <w:t>, committee</w:t>
        </w:r>
      </w:ins>
      <w:ins w:id="53" w:author="Cassandra Thompson" w:date="2019-03-08T15:22:00Z">
        <w:r w:rsidR="0071022F" w:rsidRPr="00CA02C5">
          <w:rPr>
            <w:rFonts w:eastAsia="Times New Roman" w:cstheme="minorHAnsi"/>
            <w:color w:val="FF0000"/>
            <w:szCs w:val="24"/>
            <w:rPrChange w:id="54" w:author="Cassandra Thompson" w:date="2019-03-14T16:19:00Z">
              <w:rPr>
                <w:rFonts w:eastAsia="Times New Roman" w:cstheme="minorHAnsi"/>
                <w:szCs w:val="24"/>
              </w:rPr>
            </w:rPrChange>
          </w:rPr>
          <w:t>s</w:t>
        </w:r>
      </w:ins>
      <w:ins w:id="55" w:author="Cassandra Thompson" w:date="2019-03-08T15:07:00Z">
        <w:r w:rsidR="00712492" w:rsidRPr="00CA02C5">
          <w:rPr>
            <w:rFonts w:eastAsia="Times New Roman" w:cstheme="minorHAnsi"/>
            <w:color w:val="FF0000"/>
            <w:szCs w:val="24"/>
            <w:rPrChange w:id="56" w:author="Cassandra Thompson" w:date="2019-03-14T16:19:00Z">
              <w:rPr>
                <w:rFonts w:eastAsia="Times New Roman" w:cstheme="minorHAnsi"/>
                <w:szCs w:val="24"/>
              </w:rPr>
            </w:rPrChange>
          </w:rPr>
          <w:t xml:space="preserve"> </w:t>
        </w:r>
      </w:ins>
      <w:ins w:id="57" w:author="Cassandra Thompson" w:date="2019-03-08T15:10:00Z">
        <w:r w:rsidR="00712492" w:rsidRPr="00CA02C5">
          <w:rPr>
            <w:rFonts w:eastAsia="Times New Roman" w:cstheme="minorHAnsi"/>
            <w:color w:val="FF0000"/>
            <w:szCs w:val="24"/>
            <w:rPrChange w:id="58" w:author="Cassandra Thompson" w:date="2019-03-14T16:19:00Z">
              <w:rPr>
                <w:rFonts w:eastAsia="Times New Roman" w:cstheme="minorHAnsi"/>
                <w:szCs w:val="24"/>
              </w:rPr>
            </w:rPrChange>
          </w:rPr>
          <w:t>ha</w:t>
        </w:r>
      </w:ins>
      <w:ins w:id="59" w:author="Cassandra Thompson" w:date="2019-03-08T15:22:00Z">
        <w:r w:rsidR="0071022F" w:rsidRPr="00CA02C5">
          <w:rPr>
            <w:rFonts w:eastAsia="Times New Roman" w:cstheme="minorHAnsi"/>
            <w:color w:val="FF0000"/>
            <w:szCs w:val="24"/>
            <w:rPrChange w:id="60" w:author="Cassandra Thompson" w:date="2019-03-14T16:19:00Z">
              <w:rPr>
                <w:rFonts w:eastAsia="Times New Roman" w:cstheme="minorHAnsi"/>
                <w:szCs w:val="24"/>
              </w:rPr>
            </w:rPrChange>
          </w:rPr>
          <w:t>ve</w:t>
        </w:r>
      </w:ins>
      <w:ins w:id="61" w:author="Cassandra Thompson" w:date="2019-03-08T15:10:00Z">
        <w:r w:rsidR="00712492" w:rsidRPr="00CA02C5">
          <w:rPr>
            <w:rFonts w:eastAsia="Times New Roman" w:cstheme="minorHAnsi"/>
            <w:color w:val="FF0000"/>
            <w:szCs w:val="24"/>
            <w:rPrChange w:id="62" w:author="Cassandra Thompson" w:date="2019-03-14T16:19:00Z">
              <w:rPr>
                <w:rFonts w:eastAsia="Times New Roman" w:cstheme="minorHAnsi"/>
                <w:szCs w:val="24"/>
              </w:rPr>
            </w:rPrChange>
          </w:rPr>
          <w:t xml:space="preserve"> the authority to make </w:t>
        </w:r>
      </w:ins>
      <w:ins w:id="63" w:author="Cassandra Thompson" w:date="2019-03-08T15:11:00Z">
        <w:r w:rsidR="00712492" w:rsidRPr="00CA02C5">
          <w:rPr>
            <w:rFonts w:eastAsia="Times New Roman" w:cstheme="minorHAnsi"/>
            <w:color w:val="FF0000"/>
            <w:szCs w:val="24"/>
            <w:rPrChange w:id="64" w:author="Cassandra Thompson" w:date="2019-03-14T16:19:00Z">
              <w:rPr>
                <w:rFonts w:eastAsia="Times New Roman" w:cstheme="minorHAnsi"/>
                <w:szCs w:val="24"/>
              </w:rPr>
            </w:rPrChange>
          </w:rPr>
          <w:t xml:space="preserve">the change, with the </w:t>
        </w:r>
      </w:ins>
      <w:ins w:id="65" w:author="Cassandra Thompson" w:date="2019-03-08T15:26:00Z">
        <w:r w:rsidR="008C076C" w:rsidRPr="00CA02C5">
          <w:rPr>
            <w:rFonts w:eastAsia="Times New Roman" w:cstheme="minorHAnsi"/>
            <w:color w:val="FF0000"/>
            <w:szCs w:val="24"/>
            <w:rPrChange w:id="66" w:author="Cassandra Thompson" w:date="2019-03-14T16:19:00Z">
              <w:rPr>
                <w:rFonts w:eastAsia="Times New Roman" w:cstheme="minorHAnsi"/>
                <w:szCs w:val="24"/>
              </w:rPr>
            </w:rPrChange>
          </w:rPr>
          <w:t xml:space="preserve">changed policy revised and in effect at that time. </w:t>
        </w:r>
      </w:ins>
      <w:ins w:id="67" w:author="Cassandra Thompson" w:date="2019-03-08T15:08:00Z">
        <w:r w:rsidR="00712492" w:rsidRPr="00CA02C5">
          <w:rPr>
            <w:rFonts w:eastAsia="Times New Roman" w:cstheme="minorHAnsi"/>
            <w:color w:val="FF0000"/>
            <w:szCs w:val="24"/>
            <w:rPrChange w:id="68" w:author="Cassandra Thompson" w:date="2019-03-14T16:19:00Z">
              <w:rPr>
                <w:rFonts w:eastAsia="Times New Roman" w:cstheme="minorHAnsi"/>
                <w:szCs w:val="24"/>
              </w:rPr>
            </w:rPrChange>
          </w:rPr>
          <w:t xml:space="preserve"> </w:t>
        </w:r>
      </w:ins>
    </w:p>
    <w:p w14:paraId="3E253FA9" w14:textId="7AD1B6EF" w:rsidR="00053E1A" w:rsidRPr="00053E1A" w:rsidRDefault="00712492" w:rsidP="00053E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ins w:id="69" w:author="Cassandra Thompson" w:date="2019-03-08T15:14:00Z">
        <w:r>
          <w:rPr>
            <w:rFonts w:eastAsia="Times New Roman" w:cstheme="minorHAnsi"/>
            <w:szCs w:val="24"/>
          </w:rPr>
          <w:t>Proposed committee recommendations</w:t>
        </w:r>
      </w:ins>
      <w:ins w:id="70" w:author="Colleen Dettenmeier" w:date="2019-03-11T10:01:00Z">
        <w:r w:rsidR="00896A5C">
          <w:rPr>
            <w:rFonts w:eastAsia="Times New Roman" w:cstheme="minorHAnsi"/>
            <w:szCs w:val="24"/>
          </w:rPr>
          <w:t xml:space="preserve"> </w:t>
        </w:r>
      </w:ins>
      <w:del w:id="71" w:author="Cassandra Thompson" w:date="2019-03-08T15:14:00Z">
        <w:r w:rsidR="00053E1A" w:rsidRPr="00053E1A" w:rsidDel="00712492">
          <w:rPr>
            <w:rFonts w:eastAsia="Times New Roman" w:cstheme="minorHAnsi"/>
            <w:szCs w:val="24"/>
          </w:rPr>
          <w:delText xml:space="preserve">The recommended policy or procedure </w:delText>
        </w:r>
      </w:del>
      <w:r w:rsidR="00053E1A" w:rsidRPr="00053E1A">
        <w:rPr>
          <w:rFonts w:eastAsia="Times New Roman" w:cstheme="minorHAnsi"/>
          <w:szCs w:val="24"/>
        </w:rPr>
        <w:t>will be posted on the SHARE website for member comment, for a period of no less than two weeks.</w:t>
      </w:r>
    </w:p>
    <w:p w14:paraId="36081B66" w14:textId="1F27E92D" w:rsidR="00053E1A" w:rsidRPr="00053E1A" w:rsidRDefault="00053E1A" w:rsidP="00053E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053E1A">
        <w:rPr>
          <w:rFonts w:eastAsia="Times New Roman" w:cstheme="minorHAnsi"/>
          <w:szCs w:val="24"/>
        </w:rPr>
        <w:t xml:space="preserve">The committee will meet to review </w:t>
      </w:r>
      <w:ins w:id="72" w:author="Cassandra Thompson" w:date="2019-03-08T15:27:00Z">
        <w:r w:rsidR="008C076C">
          <w:rPr>
            <w:rFonts w:eastAsia="Times New Roman" w:cstheme="minorHAnsi"/>
            <w:szCs w:val="24"/>
          </w:rPr>
          <w:t>member</w:t>
        </w:r>
      </w:ins>
      <w:del w:id="73" w:author="Cassandra Thompson" w:date="2019-03-08T15:27:00Z">
        <w:r w:rsidRPr="00053E1A" w:rsidDel="008C076C">
          <w:rPr>
            <w:rFonts w:eastAsia="Times New Roman" w:cstheme="minorHAnsi"/>
            <w:szCs w:val="24"/>
          </w:rPr>
          <w:delText>the</w:delText>
        </w:r>
      </w:del>
      <w:r w:rsidRPr="00053E1A">
        <w:rPr>
          <w:rFonts w:eastAsia="Times New Roman" w:cstheme="minorHAnsi"/>
          <w:szCs w:val="24"/>
        </w:rPr>
        <w:t xml:space="preserve"> </w:t>
      </w:r>
      <w:del w:id="74" w:author="Colleen Dettenmeier" w:date="2019-03-11T10:05:00Z">
        <w:r w:rsidRPr="00053E1A" w:rsidDel="00AD2EDD">
          <w:rPr>
            <w:rFonts w:eastAsia="Times New Roman" w:cstheme="minorHAnsi"/>
            <w:szCs w:val="24"/>
          </w:rPr>
          <w:delText>comments, and</w:delText>
        </w:r>
      </w:del>
      <w:ins w:id="75" w:author="Colleen Dettenmeier" w:date="2019-03-11T10:05:00Z">
        <w:r w:rsidR="00AD2EDD" w:rsidRPr="00053E1A">
          <w:rPr>
            <w:rFonts w:eastAsia="Times New Roman" w:cstheme="minorHAnsi"/>
            <w:szCs w:val="24"/>
          </w:rPr>
          <w:t>comments and</w:t>
        </w:r>
      </w:ins>
      <w:r w:rsidRPr="00053E1A">
        <w:rPr>
          <w:rFonts w:eastAsia="Times New Roman" w:cstheme="minorHAnsi"/>
          <w:szCs w:val="24"/>
        </w:rPr>
        <w:t xml:space="preserve"> make changes</w:t>
      </w:r>
      <w:del w:id="76" w:author="Cassandra Thompson" w:date="2019-03-08T15:15:00Z">
        <w:r w:rsidRPr="00053E1A" w:rsidDel="00712492">
          <w:rPr>
            <w:rFonts w:eastAsia="Times New Roman" w:cstheme="minorHAnsi"/>
            <w:szCs w:val="24"/>
          </w:rPr>
          <w:delText xml:space="preserve"> to the recommended policy or procedure</w:delText>
        </w:r>
      </w:del>
      <w:r w:rsidRPr="00053E1A">
        <w:rPr>
          <w:rFonts w:eastAsia="Times New Roman" w:cstheme="minorHAnsi"/>
          <w:szCs w:val="24"/>
        </w:rPr>
        <w:t>, as appropriate.</w:t>
      </w:r>
    </w:p>
    <w:p w14:paraId="700FEC32" w14:textId="77777777" w:rsidR="00053E1A" w:rsidRPr="00053E1A" w:rsidRDefault="00053E1A" w:rsidP="00053E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053E1A">
        <w:rPr>
          <w:rFonts w:eastAsia="Times New Roman" w:cstheme="minorHAnsi"/>
          <w:szCs w:val="24"/>
        </w:rPr>
        <w:t xml:space="preserve">The committee </w:t>
      </w:r>
      <w:ins w:id="77" w:author="Cassandra Thompson" w:date="2019-03-08T15:16:00Z">
        <w:r w:rsidR="0071022F">
          <w:rPr>
            <w:rFonts w:eastAsia="Times New Roman" w:cstheme="minorHAnsi"/>
            <w:szCs w:val="24"/>
          </w:rPr>
          <w:t>will send a final recommendation of a new</w:t>
        </w:r>
      </w:ins>
      <w:del w:id="78" w:author="Cassandra Thompson" w:date="2019-03-08T15:16:00Z">
        <w:r w:rsidRPr="00053E1A" w:rsidDel="0071022F">
          <w:rPr>
            <w:rFonts w:eastAsia="Times New Roman" w:cstheme="minorHAnsi"/>
            <w:szCs w:val="24"/>
          </w:rPr>
          <w:delText>will recommend the proposed</w:delText>
        </w:r>
      </w:del>
      <w:r w:rsidRPr="00053E1A">
        <w:rPr>
          <w:rFonts w:eastAsia="Times New Roman" w:cstheme="minorHAnsi"/>
          <w:szCs w:val="24"/>
        </w:rPr>
        <w:t xml:space="preserve"> policy or procedure</w:t>
      </w:r>
      <w:ins w:id="79" w:author="Cassandra Thompson" w:date="2019-03-08T15:16:00Z">
        <w:r w:rsidR="0071022F">
          <w:rPr>
            <w:rFonts w:eastAsia="Times New Roman" w:cstheme="minorHAnsi"/>
            <w:szCs w:val="24"/>
          </w:rPr>
          <w:t xml:space="preserve">, a change to existing policy, or change to the </w:t>
        </w:r>
      </w:ins>
      <w:ins w:id="80" w:author="Cassandra Thompson" w:date="2019-03-08T15:17:00Z">
        <w:r w:rsidR="0071022F">
          <w:rPr>
            <w:rFonts w:eastAsia="Times New Roman" w:cstheme="minorHAnsi"/>
            <w:szCs w:val="24"/>
          </w:rPr>
          <w:t>SHARE fee structure to</w:t>
        </w:r>
      </w:ins>
      <w:del w:id="81" w:author="Cassandra Thompson" w:date="2019-03-08T15:17:00Z">
        <w:r w:rsidRPr="00053E1A" w:rsidDel="0071022F">
          <w:rPr>
            <w:rFonts w:eastAsia="Times New Roman" w:cstheme="minorHAnsi"/>
            <w:szCs w:val="24"/>
          </w:rPr>
          <w:delText xml:space="preserve"> at</w:delText>
        </w:r>
      </w:del>
      <w:r w:rsidRPr="00053E1A">
        <w:rPr>
          <w:rFonts w:eastAsia="Times New Roman" w:cstheme="minorHAnsi"/>
          <w:szCs w:val="24"/>
        </w:rPr>
        <w:t xml:space="preserve"> the </w:t>
      </w:r>
      <w:del w:id="82" w:author="Cassandra Thompson" w:date="2019-03-08T15:18:00Z">
        <w:r w:rsidRPr="00053E1A" w:rsidDel="0071022F">
          <w:rPr>
            <w:rFonts w:eastAsia="Times New Roman" w:cstheme="minorHAnsi"/>
            <w:szCs w:val="24"/>
          </w:rPr>
          <w:delText xml:space="preserve">next </w:delText>
        </w:r>
      </w:del>
      <w:r w:rsidRPr="00053E1A">
        <w:rPr>
          <w:rFonts w:eastAsia="Times New Roman" w:cstheme="minorHAnsi"/>
          <w:szCs w:val="24"/>
        </w:rPr>
        <w:t>SHARE Executive Council</w:t>
      </w:r>
      <w:ins w:id="83" w:author="Cassandra Thompson" w:date="2019-03-08T15:17:00Z">
        <w:r w:rsidR="0071022F">
          <w:rPr>
            <w:rFonts w:eastAsia="Times New Roman" w:cstheme="minorHAnsi"/>
            <w:szCs w:val="24"/>
          </w:rPr>
          <w:t xml:space="preserve"> for review</w:t>
        </w:r>
      </w:ins>
      <w:del w:id="84" w:author="Cassandra Thompson" w:date="2019-03-08T15:17:00Z">
        <w:r w:rsidRPr="00053E1A" w:rsidDel="0071022F">
          <w:rPr>
            <w:rFonts w:eastAsia="Times New Roman" w:cstheme="minorHAnsi"/>
            <w:szCs w:val="24"/>
          </w:rPr>
          <w:delText xml:space="preserve"> meeting</w:delText>
        </w:r>
      </w:del>
      <w:r w:rsidRPr="00053E1A">
        <w:rPr>
          <w:rFonts w:eastAsia="Times New Roman" w:cstheme="minorHAnsi"/>
          <w:szCs w:val="24"/>
        </w:rPr>
        <w:t>.</w:t>
      </w:r>
    </w:p>
    <w:p w14:paraId="2DE539B2" w14:textId="77777777" w:rsidR="00053E1A" w:rsidRPr="00053E1A" w:rsidRDefault="00053E1A" w:rsidP="00053E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053E1A">
        <w:rPr>
          <w:rFonts w:eastAsia="Times New Roman" w:cstheme="minorHAnsi"/>
          <w:szCs w:val="24"/>
        </w:rPr>
        <w:t>Once the recommendation is approved by the Executive Council, the recommendation is considered a Best Practice, and is expected to be followed by the SHARE membership.</w:t>
      </w:r>
    </w:p>
    <w:p w14:paraId="4DE31B22" w14:textId="77777777" w:rsidR="00053E1A" w:rsidRPr="00053E1A" w:rsidRDefault="00053E1A" w:rsidP="00053E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053E1A">
        <w:rPr>
          <w:rFonts w:eastAsia="Times New Roman" w:cstheme="minorHAnsi"/>
          <w:szCs w:val="24"/>
        </w:rPr>
        <w:t>If approved by the SHARE Executive Council, the committee will present the recommend</w:t>
      </w:r>
      <w:ins w:id="85" w:author="Cassandra Thompson" w:date="2019-03-08T15:19:00Z">
        <w:r w:rsidR="0071022F">
          <w:rPr>
            <w:rFonts w:eastAsia="Times New Roman" w:cstheme="minorHAnsi"/>
            <w:szCs w:val="24"/>
          </w:rPr>
          <w:t>ation</w:t>
        </w:r>
      </w:ins>
      <w:del w:id="86" w:author="Cassandra Thompson" w:date="2019-03-08T15:19:00Z">
        <w:r w:rsidRPr="00053E1A" w:rsidDel="0071022F">
          <w:rPr>
            <w:rFonts w:eastAsia="Times New Roman" w:cstheme="minorHAnsi"/>
            <w:szCs w:val="24"/>
          </w:rPr>
          <w:delText>e</w:delText>
        </w:r>
      </w:del>
      <w:del w:id="87" w:author="Cassandra Thompson" w:date="2019-03-08T15:18:00Z">
        <w:r w:rsidRPr="00053E1A" w:rsidDel="0071022F">
          <w:rPr>
            <w:rFonts w:eastAsia="Times New Roman" w:cstheme="minorHAnsi"/>
            <w:szCs w:val="24"/>
          </w:rPr>
          <w:delText>d policy or procedure to the general</w:delText>
        </w:r>
      </w:del>
      <w:r w:rsidRPr="00053E1A">
        <w:rPr>
          <w:rFonts w:eastAsia="Times New Roman" w:cstheme="minorHAnsi"/>
          <w:szCs w:val="24"/>
        </w:rPr>
        <w:t xml:space="preserve"> </w:t>
      </w:r>
      <w:ins w:id="88" w:author="Cassandra Thompson" w:date="2019-03-08T15:19:00Z">
        <w:r w:rsidR="0071022F">
          <w:rPr>
            <w:rFonts w:eastAsia="Times New Roman" w:cstheme="minorHAnsi"/>
            <w:szCs w:val="24"/>
          </w:rPr>
          <w:t xml:space="preserve">to </w:t>
        </w:r>
      </w:ins>
      <w:r w:rsidRPr="00053E1A">
        <w:rPr>
          <w:rFonts w:eastAsia="Times New Roman" w:cstheme="minorHAnsi"/>
          <w:szCs w:val="24"/>
        </w:rPr>
        <w:t>SHARE members</w:t>
      </w:r>
      <w:del w:id="89" w:author="Cassandra Thompson" w:date="2019-03-08T15:18:00Z">
        <w:r w:rsidRPr="00053E1A" w:rsidDel="0071022F">
          <w:rPr>
            <w:rFonts w:eastAsia="Times New Roman" w:cstheme="minorHAnsi"/>
            <w:szCs w:val="24"/>
          </w:rPr>
          <w:delText>hip</w:delText>
        </w:r>
      </w:del>
      <w:r w:rsidRPr="00053E1A">
        <w:rPr>
          <w:rFonts w:eastAsia="Times New Roman" w:cstheme="minorHAnsi"/>
          <w:szCs w:val="24"/>
        </w:rPr>
        <w:t xml:space="preserve"> at the next membership meeting.</w:t>
      </w:r>
    </w:p>
    <w:p w14:paraId="1C94CD68" w14:textId="77777777" w:rsidR="00053E1A" w:rsidRPr="00053E1A" w:rsidRDefault="00053E1A" w:rsidP="00053E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053E1A">
        <w:rPr>
          <w:rFonts w:eastAsia="Times New Roman" w:cstheme="minorHAnsi"/>
          <w:szCs w:val="24"/>
        </w:rPr>
        <w:t xml:space="preserve">One week after the membership meeting, a vote </w:t>
      </w:r>
      <w:del w:id="90" w:author="Cassandra Thompson" w:date="2019-03-08T15:27:00Z">
        <w:r w:rsidRPr="00053E1A" w:rsidDel="008C076C">
          <w:rPr>
            <w:rFonts w:eastAsia="Times New Roman" w:cstheme="minorHAnsi"/>
            <w:szCs w:val="24"/>
          </w:rPr>
          <w:delText xml:space="preserve">of the membership </w:delText>
        </w:r>
      </w:del>
      <w:r w:rsidRPr="00053E1A">
        <w:rPr>
          <w:rFonts w:eastAsia="Times New Roman" w:cstheme="minorHAnsi"/>
          <w:szCs w:val="24"/>
        </w:rPr>
        <w:t>will be conducted electronically, to approve or disapprove the recommendation. Voting will take place for a period of one week. Each SHARE member library is allotted one vote per library agency. In the case of schools, library agency should be interpreted as school district.</w:t>
      </w:r>
    </w:p>
    <w:p w14:paraId="1398D165" w14:textId="77777777" w:rsidR="00053E1A" w:rsidRPr="00053E1A" w:rsidRDefault="00053E1A" w:rsidP="00053E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053E1A">
        <w:rPr>
          <w:rFonts w:eastAsia="Times New Roman" w:cstheme="minorHAnsi"/>
          <w:szCs w:val="24"/>
        </w:rPr>
        <w:t>Results of the vote will be announced within one week of the vote closing. If the recommend</w:t>
      </w:r>
      <w:ins w:id="91" w:author="Cassandra Thompson" w:date="2019-03-08T15:19:00Z">
        <w:r w:rsidR="0071022F">
          <w:rPr>
            <w:rFonts w:eastAsia="Times New Roman" w:cstheme="minorHAnsi"/>
            <w:szCs w:val="24"/>
          </w:rPr>
          <w:t>ati</w:t>
        </w:r>
      </w:ins>
      <w:ins w:id="92" w:author="Cassandra Thompson" w:date="2019-03-08T15:20:00Z">
        <w:r w:rsidR="0071022F">
          <w:rPr>
            <w:rFonts w:eastAsia="Times New Roman" w:cstheme="minorHAnsi"/>
            <w:szCs w:val="24"/>
          </w:rPr>
          <w:t>on</w:t>
        </w:r>
      </w:ins>
      <w:del w:id="93" w:author="Cassandra Thompson" w:date="2019-03-08T15:19:00Z">
        <w:r w:rsidRPr="00053E1A" w:rsidDel="0071022F">
          <w:rPr>
            <w:rFonts w:eastAsia="Times New Roman" w:cstheme="minorHAnsi"/>
            <w:szCs w:val="24"/>
          </w:rPr>
          <w:delText>ed policy or procedure</w:delText>
        </w:r>
      </w:del>
      <w:r w:rsidRPr="00053E1A">
        <w:rPr>
          <w:rFonts w:eastAsia="Times New Roman" w:cstheme="minorHAnsi"/>
          <w:szCs w:val="24"/>
        </w:rPr>
        <w:t xml:space="preserve"> is approved, the </w:t>
      </w:r>
      <w:ins w:id="94" w:author="Cassandra Thompson" w:date="2019-03-08T15:27:00Z">
        <w:r w:rsidR="008C076C">
          <w:rPr>
            <w:rFonts w:eastAsia="Times New Roman" w:cstheme="minorHAnsi"/>
            <w:szCs w:val="24"/>
          </w:rPr>
          <w:t xml:space="preserve">new </w:t>
        </w:r>
      </w:ins>
      <w:r w:rsidRPr="00053E1A">
        <w:rPr>
          <w:rFonts w:eastAsia="Times New Roman" w:cstheme="minorHAnsi"/>
          <w:szCs w:val="24"/>
        </w:rPr>
        <w:t>policy or procedure</w:t>
      </w:r>
      <w:ins w:id="95" w:author="Cassandra Thompson" w:date="2019-03-08T15:28:00Z">
        <w:r w:rsidR="008C076C">
          <w:rPr>
            <w:rFonts w:eastAsia="Times New Roman" w:cstheme="minorHAnsi"/>
            <w:szCs w:val="24"/>
          </w:rPr>
          <w:t>, the changed policy, or the new fee structure</w:t>
        </w:r>
      </w:ins>
      <w:r w:rsidRPr="00053E1A">
        <w:rPr>
          <w:rFonts w:eastAsia="Times New Roman" w:cstheme="minorHAnsi"/>
          <w:szCs w:val="24"/>
        </w:rPr>
        <w:t xml:space="preserve"> will be in effect at that time. If it is not approved, the recommendation will return to the committee for further discussion.</w:t>
      </w:r>
    </w:p>
    <w:p w14:paraId="68A5D586" w14:textId="77777777" w:rsidR="00053E1A" w:rsidRPr="00053E1A" w:rsidRDefault="00053E1A" w:rsidP="00053E1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053E1A">
        <w:rPr>
          <w:rFonts w:eastAsia="Times New Roman" w:cstheme="minorHAnsi"/>
          <w:szCs w:val="24"/>
        </w:rPr>
        <w:t xml:space="preserve">If library staff are unsure of which committee </w:t>
      </w:r>
      <w:ins w:id="96" w:author="Cassandra Thompson" w:date="2019-03-08T15:20:00Z">
        <w:r w:rsidR="0071022F">
          <w:rPr>
            <w:rFonts w:eastAsia="Times New Roman" w:cstheme="minorHAnsi"/>
            <w:szCs w:val="24"/>
          </w:rPr>
          <w:t xml:space="preserve">to direct their </w:t>
        </w:r>
      </w:ins>
      <w:del w:id="97" w:author="Cassandra Thompson" w:date="2019-03-08T15:20:00Z">
        <w:r w:rsidRPr="00053E1A" w:rsidDel="0071022F">
          <w:rPr>
            <w:rFonts w:eastAsia="Times New Roman" w:cstheme="minorHAnsi"/>
            <w:szCs w:val="24"/>
          </w:rPr>
          <w:delText xml:space="preserve">the </w:delText>
        </w:r>
      </w:del>
      <w:r w:rsidRPr="00053E1A">
        <w:rPr>
          <w:rFonts w:eastAsia="Times New Roman" w:cstheme="minorHAnsi"/>
          <w:szCs w:val="24"/>
        </w:rPr>
        <w:t>concern</w:t>
      </w:r>
      <w:del w:id="98" w:author="Cassandra Thompson" w:date="2019-03-08T15:20:00Z">
        <w:r w:rsidRPr="00053E1A" w:rsidDel="0071022F">
          <w:rPr>
            <w:rFonts w:eastAsia="Times New Roman" w:cstheme="minorHAnsi"/>
            <w:szCs w:val="24"/>
          </w:rPr>
          <w:delText xml:space="preserve"> should be addressed by</w:delText>
        </w:r>
      </w:del>
      <w:r w:rsidRPr="00053E1A">
        <w:rPr>
          <w:rFonts w:eastAsia="Times New Roman" w:cstheme="minorHAnsi"/>
          <w:szCs w:val="24"/>
        </w:rPr>
        <w:t>, please contact the SHARE Director, one of the SHARE Managers, or a member of the SHARE Executive Council.</w:t>
      </w:r>
    </w:p>
    <w:p w14:paraId="3CFD5A9C" w14:textId="77777777" w:rsidR="008017D0" w:rsidRPr="00053E1A" w:rsidRDefault="008017D0">
      <w:pPr>
        <w:rPr>
          <w:rFonts w:cstheme="minorHAnsi"/>
          <w:sz w:val="20"/>
        </w:rPr>
      </w:pPr>
    </w:p>
    <w:sectPr w:rsidR="008017D0" w:rsidRPr="0005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D0D"/>
    <w:multiLevelType w:val="multilevel"/>
    <w:tmpl w:val="0046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ssandra Thompson">
    <w15:presenceInfo w15:providerId="AD" w15:userId="S::cthompson@illinoisheartland.org::227c1e35-3596-4dbc-96b9-582170fd28ff"/>
  </w15:person>
  <w15:person w15:author="Colleen Dettenmeier">
    <w15:presenceInfo w15:providerId="AD" w15:userId="S::cdettenmeier@illinoisheartland.org::f4880a97-f089-4acc-a8c7-e62c1eb8f8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1A"/>
    <w:rsid w:val="00053E1A"/>
    <w:rsid w:val="00395A9E"/>
    <w:rsid w:val="00452189"/>
    <w:rsid w:val="0071022F"/>
    <w:rsid w:val="00712492"/>
    <w:rsid w:val="00773F6E"/>
    <w:rsid w:val="008017D0"/>
    <w:rsid w:val="00896A5C"/>
    <w:rsid w:val="008C076C"/>
    <w:rsid w:val="00936CCB"/>
    <w:rsid w:val="00AD2EDD"/>
    <w:rsid w:val="00CA02C5"/>
    <w:rsid w:val="00D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771E"/>
  <w15:chartTrackingRefBased/>
  <w15:docId w15:val="{0A4365C1-CECB-4976-A6C6-282EB122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1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189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189"/>
    <w:rPr>
      <w:rFonts w:eastAsiaTheme="majorEastAsia" w:cstheme="majorBidi"/>
      <w:color w:val="2F5496" w:themeColor="accent1" w:themeShade="BF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53E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A2F4FE015F2428A05F0D8BF614B24" ma:contentTypeVersion="7" ma:contentTypeDescription="Create a new document." ma:contentTypeScope="" ma:versionID="3bdbf2e55e75b5180ad86b7ea832ec94">
  <xsd:schema xmlns:xsd="http://www.w3.org/2001/XMLSchema" xmlns:xs="http://www.w3.org/2001/XMLSchema" xmlns:p="http://schemas.microsoft.com/office/2006/metadata/properties" xmlns:ns2="01a51f4f-5db4-4ace-8068-c489a3caa0d4" xmlns:ns3="35faf793-43f4-48f5-a246-92c0738fef66" targetNamespace="http://schemas.microsoft.com/office/2006/metadata/properties" ma:root="true" ma:fieldsID="86f9709e5b74a6d8702cc0af66597386" ns2:_="" ns3:_="">
    <xsd:import namespace="01a51f4f-5db4-4ace-8068-c489a3caa0d4"/>
    <xsd:import namespace="35faf793-43f4-48f5-a246-92c0738fe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51f4f-5db4-4ace-8068-c489a3caa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af793-43f4-48f5-a246-92c0738fe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06ED0-273F-438E-B4FA-3E8C414F8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51f4f-5db4-4ace-8068-c489a3caa0d4"/>
    <ds:schemaRef ds:uri="35faf793-43f4-48f5-a246-92c0738fe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62C56-B311-4AE8-BA39-C4B4D9F03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62E40-A53C-4E0D-B97C-D303EE2E4DF5}">
  <ds:schemaRefs>
    <ds:schemaRef ds:uri="01a51f4f-5db4-4ace-8068-c489a3caa0d4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faf793-43f4-48f5-a246-92c0738fef6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Thompson</dc:creator>
  <cp:keywords/>
  <dc:description/>
  <cp:lastModifiedBy>Cassandra Thompson</cp:lastModifiedBy>
  <cp:revision>2</cp:revision>
  <dcterms:created xsi:type="dcterms:W3CDTF">2019-09-27T17:02:00Z</dcterms:created>
  <dcterms:modified xsi:type="dcterms:W3CDTF">2019-09-27T17:02:00Z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0x010100F24A2F4FE015F2428A05F0D8BF614B24</vt:lpwstr>
  </property>
</Properties>
</file>